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D0D4" w14:textId="77777777" w:rsidR="000D4B30" w:rsidRDefault="000D4B30" w:rsidP="005C5CBE">
      <w:pPr>
        <w:pStyle w:val="Heading1"/>
        <w:jc w:val="left"/>
      </w:pPr>
      <w:r>
        <w:rPr>
          <w:noProof/>
        </w:rPr>
        <w:drawing>
          <wp:anchor distT="0" distB="0" distL="114300" distR="114300" simplePos="0" relativeHeight="251659264" behindDoc="1" locked="0" layoutInCell="1" allowOverlap="1" wp14:anchorId="2B835FFC" wp14:editId="7CFE86E4">
            <wp:simplePos x="0" y="0"/>
            <wp:positionH relativeFrom="column">
              <wp:posOffset>2382982</wp:posOffset>
            </wp:positionH>
            <wp:positionV relativeFrom="paragraph">
              <wp:posOffset>-671137</wp:posOffset>
            </wp:positionV>
            <wp:extent cx="1228436" cy="1018485"/>
            <wp:effectExtent l="0" t="0" r="381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opar_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436" cy="1018485"/>
                    </a:xfrm>
                    <a:prstGeom prst="rect">
                      <a:avLst/>
                    </a:prstGeom>
                  </pic:spPr>
                </pic:pic>
              </a:graphicData>
            </a:graphic>
            <wp14:sizeRelH relativeFrom="page">
              <wp14:pctWidth>0</wp14:pctWidth>
            </wp14:sizeRelH>
            <wp14:sizeRelV relativeFrom="page">
              <wp14:pctHeight>0</wp14:pctHeight>
            </wp14:sizeRelV>
          </wp:anchor>
        </w:drawing>
      </w:r>
    </w:p>
    <w:p w14:paraId="55194264" w14:textId="77777777" w:rsidR="00377098" w:rsidRDefault="00377098" w:rsidP="005C5CBE">
      <w:pPr>
        <w:pStyle w:val="Heading1"/>
        <w:jc w:val="left"/>
      </w:pPr>
    </w:p>
    <w:p w14:paraId="0603001A" w14:textId="3E837B2D" w:rsidR="000D4B30" w:rsidRPr="00377098" w:rsidRDefault="000D4B30" w:rsidP="00377098">
      <w:pPr>
        <w:pStyle w:val="Heading1"/>
        <w:jc w:val="center"/>
        <w:rPr>
          <w:rFonts w:ascii="Avenir Black" w:hAnsi="Avenir Black"/>
          <w:b/>
          <w:bCs/>
        </w:rPr>
      </w:pPr>
      <w:r w:rsidRPr="00377098">
        <w:rPr>
          <w:rFonts w:ascii="Avenir Black" w:hAnsi="Avenir Black"/>
          <w:b/>
          <w:bCs/>
        </w:rPr>
        <w:t>Knowledge Mobilization Fund</w:t>
      </w:r>
    </w:p>
    <w:p w14:paraId="3C27A9EE" w14:textId="77777777" w:rsidR="000D4B30" w:rsidRDefault="000D4B30" w:rsidP="005C5CBE">
      <w:pPr>
        <w:jc w:val="left"/>
      </w:pPr>
    </w:p>
    <w:p w14:paraId="58AEEA0C" w14:textId="7EFC603E" w:rsidR="000D4B30" w:rsidRPr="00EF736A" w:rsidRDefault="000D4B30" w:rsidP="005C5CBE">
      <w:pPr>
        <w:jc w:val="left"/>
        <w:rPr>
          <w:b/>
          <w:bCs/>
          <w:szCs w:val="22"/>
        </w:rPr>
      </w:pPr>
      <w:r w:rsidRPr="00EF736A">
        <w:rPr>
          <w:b/>
          <w:bCs/>
          <w:szCs w:val="22"/>
        </w:rPr>
        <w:t>Purpose</w:t>
      </w:r>
    </w:p>
    <w:p w14:paraId="4955BF5A" w14:textId="4606287C" w:rsidR="000D4B30" w:rsidRPr="00EF736A" w:rsidRDefault="000D4B30" w:rsidP="005C5CBE">
      <w:pPr>
        <w:jc w:val="left"/>
        <w:rPr>
          <w:szCs w:val="22"/>
        </w:rPr>
      </w:pPr>
      <w:r w:rsidRPr="00EF736A">
        <w:rPr>
          <w:szCs w:val="22"/>
        </w:rPr>
        <w:t xml:space="preserve">MEOPAR’s Knowledge Mobilization (KM) Fund supports efforts by current and former MEOPAR </w:t>
      </w:r>
      <w:r w:rsidR="00C94A09" w:rsidRPr="00EF736A">
        <w:rPr>
          <w:szCs w:val="22"/>
        </w:rPr>
        <w:t>researchers</w:t>
      </w:r>
      <w:r w:rsidRPr="00EF736A">
        <w:rPr>
          <w:szCs w:val="22"/>
        </w:rPr>
        <w:t xml:space="preserve"> to think beyond the academic sector in communicating about their research. This fund complements MEOPAR’s suite of funding opportunities for research, communities of practice and training. </w:t>
      </w:r>
    </w:p>
    <w:p w14:paraId="799AB63C" w14:textId="77777777" w:rsidR="000D4B30" w:rsidRPr="00EF736A" w:rsidRDefault="000D4B30" w:rsidP="005C5CBE">
      <w:pPr>
        <w:jc w:val="left"/>
        <w:rPr>
          <w:szCs w:val="22"/>
        </w:rPr>
      </w:pPr>
    </w:p>
    <w:p w14:paraId="3F4E1422" w14:textId="77777777" w:rsidR="000D4B30" w:rsidRPr="00EF736A" w:rsidRDefault="000D4B30" w:rsidP="005C5CBE">
      <w:pPr>
        <w:jc w:val="left"/>
        <w:rPr>
          <w:szCs w:val="22"/>
        </w:rPr>
      </w:pPr>
      <w:r w:rsidRPr="00EF736A">
        <w:rPr>
          <w:szCs w:val="22"/>
        </w:rPr>
        <w:t xml:space="preserve">The KM Fund will support high-impact knowledge mobilization and dissemination activities from within the MEOPAR network. This may include specialized websites, graphic visualizations, public materials, commercialization and incubator activities, and other innovative approaches to engaging with the research process. Preference will be given to ideas that spark the imagination, reaching non-academic audiences in creative and purposeful ways. </w:t>
      </w:r>
    </w:p>
    <w:p w14:paraId="31672B67" w14:textId="77777777" w:rsidR="000D4B30" w:rsidRPr="00EF736A" w:rsidRDefault="000D4B30" w:rsidP="005C5CBE">
      <w:pPr>
        <w:jc w:val="left"/>
        <w:rPr>
          <w:szCs w:val="22"/>
        </w:rPr>
      </w:pPr>
    </w:p>
    <w:p w14:paraId="5DF8DA18" w14:textId="77777777" w:rsidR="000D4B30" w:rsidRPr="00EF736A" w:rsidRDefault="000D4B30" w:rsidP="005C5CBE">
      <w:pPr>
        <w:jc w:val="left"/>
        <w:rPr>
          <w:b/>
          <w:bCs/>
          <w:szCs w:val="22"/>
        </w:rPr>
      </w:pPr>
      <w:r w:rsidRPr="00EF736A">
        <w:rPr>
          <w:b/>
          <w:bCs/>
          <w:szCs w:val="22"/>
        </w:rPr>
        <w:t>Who Can Apply?</w:t>
      </w:r>
    </w:p>
    <w:p w14:paraId="0AFD755D" w14:textId="4C4828F1" w:rsidR="000D4B30" w:rsidRPr="00EF736A" w:rsidRDefault="37D0729D" w:rsidP="005C5CBE">
      <w:pPr>
        <w:contextualSpacing w:val="0"/>
        <w:jc w:val="left"/>
        <w:rPr>
          <w:szCs w:val="22"/>
        </w:rPr>
      </w:pPr>
      <w:r w:rsidRPr="00EF736A">
        <w:rPr>
          <w:szCs w:val="22"/>
        </w:rPr>
        <w:t xml:space="preserve">The KM Fund supports the mobilization of </w:t>
      </w:r>
      <w:r w:rsidR="00C94A09" w:rsidRPr="00EF736A">
        <w:rPr>
          <w:szCs w:val="22"/>
        </w:rPr>
        <w:t xml:space="preserve">past and current </w:t>
      </w:r>
      <w:r w:rsidRPr="00EF736A">
        <w:rPr>
          <w:szCs w:val="22"/>
        </w:rPr>
        <w:t>MEOPAR research projects. Applicants should be current or former network researchers</w:t>
      </w:r>
      <w:r w:rsidR="00B078DC" w:rsidRPr="00EF736A">
        <w:rPr>
          <w:szCs w:val="22"/>
        </w:rPr>
        <w:t xml:space="preserve"> </w:t>
      </w:r>
      <w:r w:rsidR="00B078DC" w:rsidRPr="00EF736A">
        <w:rPr>
          <w:rFonts w:ascii="Avenir Book" w:eastAsia="Times New Roman" w:hAnsi="Avenir Book" w:cs="Times New Roman"/>
          <w:szCs w:val="22"/>
        </w:rPr>
        <w:t>OR endorsed (via letter of support) by a</w:t>
      </w:r>
      <w:r w:rsidR="00EF736A">
        <w:rPr>
          <w:rFonts w:ascii="Avenir Book" w:eastAsia="Times New Roman" w:hAnsi="Avenir Book" w:cs="Times New Roman"/>
          <w:szCs w:val="22"/>
        </w:rPr>
        <w:t xml:space="preserve"> </w:t>
      </w:r>
      <w:r w:rsidR="00B078DC" w:rsidRPr="00EF736A">
        <w:rPr>
          <w:rFonts w:ascii="Avenir Book" w:eastAsia="Times New Roman" w:hAnsi="Avenir Book" w:cs="Times New Roman"/>
          <w:szCs w:val="22"/>
        </w:rPr>
        <w:t>MEOPAR PI to apply.</w:t>
      </w:r>
    </w:p>
    <w:p w14:paraId="388C1E91" w14:textId="77777777" w:rsidR="000D4B30" w:rsidRPr="00EF736A" w:rsidRDefault="000D4B30" w:rsidP="005C5CBE">
      <w:pPr>
        <w:jc w:val="left"/>
        <w:rPr>
          <w:szCs w:val="22"/>
        </w:rPr>
      </w:pPr>
    </w:p>
    <w:p w14:paraId="727D79D6" w14:textId="06B2E88A" w:rsidR="000D4B30" w:rsidRPr="00EF736A" w:rsidRDefault="00B078DC" w:rsidP="005C5CBE">
      <w:pPr>
        <w:jc w:val="left"/>
        <w:rPr>
          <w:szCs w:val="22"/>
        </w:rPr>
      </w:pPr>
      <w:r w:rsidRPr="00EF736A">
        <w:rPr>
          <w:szCs w:val="22"/>
        </w:rPr>
        <w:t>A</w:t>
      </w:r>
      <w:r w:rsidR="37D0729D" w:rsidRPr="00EF736A">
        <w:rPr>
          <w:szCs w:val="22"/>
        </w:rPr>
        <w:t xml:space="preserve">pplications from outside of the network </w:t>
      </w:r>
      <w:r w:rsidR="00C94A09" w:rsidRPr="00EF736A">
        <w:rPr>
          <w:szCs w:val="22"/>
        </w:rPr>
        <w:t xml:space="preserve">may be considered if they </w:t>
      </w:r>
      <w:r w:rsidR="37D0729D" w:rsidRPr="00EF736A">
        <w:rPr>
          <w:szCs w:val="22"/>
        </w:rPr>
        <w:t xml:space="preserve">fit within MEOPAR’s </w:t>
      </w:r>
      <w:hyperlink r:id="rId6">
        <w:r w:rsidR="37D0729D" w:rsidRPr="00EF736A">
          <w:rPr>
            <w:rStyle w:val="Hyperlink"/>
            <w:szCs w:val="22"/>
          </w:rPr>
          <w:t>strategic plan</w:t>
        </w:r>
      </w:hyperlink>
      <w:r w:rsidR="37D0729D" w:rsidRPr="00EF736A">
        <w:rPr>
          <w:szCs w:val="22"/>
        </w:rPr>
        <w:t>. If submitting from outside the network, please indicate clearly how your proposal fits within</w:t>
      </w:r>
      <w:r w:rsidR="00064156">
        <w:rPr>
          <w:szCs w:val="22"/>
        </w:rPr>
        <w:t xml:space="preserve"> one o</w:t>
      </w:r>
      <w:r w:rsidR="009D5E5E">
        <w:rPr>
          <w:szCs w:val="22"/>
        </w:rPr>
        <w:t>r</w:t>
      </w:r>
      <w:r w:rsidR="00064156">
        <w:rPr>
          <w:szCs w:val="22"/>
        </w:rPr>
        <w:t xml:space="preserve"> more of</w:t>
      </w:r>
      <w:r w:rsidR="37D0729D" w:rsidRPr="00EF736A">
        <w:rPr>
          <w:szCs w:val="22"/>
        </w:rPr>
        <w:t xml:space="preserve"> MEOPAR’s subject ar</w:t>
      </w:r>
      <w:r w:rsidR="00064156">
        <w:rPr>
          <w:szCs w:val="22"/>
        </w:rPr>
        <w:t>e</w:t>
      </w:r>
      <w:r w:rsidR="37D0729D" w:rsidRPr="00EF736A">
        <w:rPr>
          <w:szCs w:val="22"/>
        </w:rPr>
        <w:t>a</w:t>
      </w:r>
      <w:r w:rsidR="00064156">
        <w:rPr>
          <w:szCs w:val="22"/>
        </w:rPr>
        <w:t>s</w:t>
      </w:r>
      <w:r w:rsidR="37D0729D" w:rsidRPr="00EF736A">
        <w:rPr>
          <w:szCs w:val="22"/>
        </w:rPr>
        <w:t>, and how it would contribute to the mobilization of MEOPAR-related research.</w:t>
      </w:r>
    </w:p>
    <w:p w14:paraId="52B80CCA" w14:textId="77777777" w:rsidR="000D4B30" w:rsidRPr="00EF736A" w:rsidRDefault="000D4B30" w:rsidP="005C5CBE">
      <w:pPr>
        <w:jc w:val="left"/>
        <w:rPr>
          <w:szCs w:val="22"/>
        </w:rPr>
      </w:pPr>
    </w:p>
    <w:p w14:paraId="79CF7992" w14:textId="695AEAA3" w:rsidR="000D4B30" w:rsidRPr="00EF736A" w:rsidRDefault="000D4B30" w:rsidP="005C5CBE">
      <w:pPr>
        <w:jc w:val="left"/>
        <w:rPr>
          <w:b/>
          <w:bCs/>
          <w:szCs w:val="22"/>
        </w:rPr>
      </w:pPr>
      <w:r w:rsidRPr="00EF736A">
        <w:rPr>
          <w:b/>
          <w:bCs/>
          <w:szCs w:val="22"/>
        </w:rPr>
        <w:t>Audiences</w:t>
      </w:r>
    </w:p>
    <w:p w14:paraId="3A2F4809" w14:textId="442B29CB" w:rsidR="000D4B30" w:rsidRPr="00EF736A" w:rsidRDefault="000D4B30" w:rsidP="005C5CBE">
      <w:pPr>
        <w:jc w:val="left"/>
        <w:rPr>
          <w:szCs w:val="22"/>
        </w:rPr>
      </w:pPr>
      <w:r w:rsidRPr="00EF736A">
        <w:rPr>
          <w:szCs w:val="22"/>
        </w:rPr>
        <w:t>The KM Fund supports interaction with non-academic audiences. This includes policymakers, decision-makers and leaders, industry, not-for-profits, and the general public. Your proposal should clearly articulate why you selected the key audience group, how the idea will improve knowledge mobilization, and why that approach is the best way to reach that audience. The KM Fund is not to be used for academic workshops, researcher networking or training opportunities.</w:t>
      </w:r>
    </w:p>
    <w:p w14:paraId="3179D94B" w14:textId="77777777" w:rsidR="00055D7D" w:rsidRPr="00EF736A" w:rsidRDefault="00055D7D" w:rsidP="005C5CBE">
      <w:pPr>
        <w:jc w:val="left"/>
        <w:rPr>
          <w:szCs w:val="22"/>
        </w:rPr>
      </w:pPr>
    </w:p>
    <w:p w14:paraId="3F54B2B8" w14:textId="77777777" w:rsidR="000D4B30" w:rsidRPr="00EF736A" w:rsidRDefault="000D4B30" w:rsidP="005C5CBE">
      <w:pPr>
        <w:jc w:val="left"/>
        <w:rPr>
          <w:szCs w:val="22"/>
        </w:rPr>
      </w:pPr>
      <w:r w:rsidRPr="00EF736A">
        <w:rPr>
          <w:szCs w:val="22"/>
        </w:rPr>
        <w:t xml:space="preserve">If your idea involves training and professional development, please review the funding opportunities in the </w:t>
      </w:r>
      <w:r w:rsidRPr="00EF736A">
        <w:rPr>
          <w:b/>
          <w:bCs/>
          <w:szCs w:val="22"/>
        </w:rPr>
        <w:t>Training Program</w:t>
      </w:r>
      <w:r w:rsidRPr="00EF736A">
        <w:rPr>
          <w:szCs w:val="22"/>
        </w:rPr>
        <w:t xml:space="preserve">. </w:t>
      </w:r>
    </w:p>
    <w:p w14:paraId="2F590F57" w14:textId="77777777" w:rsidR="000D4B30" w:rsidRPr="00EF736A" w:rsidRDefault="000D4B30" w:rsidP="005C5CBE">
      <w:pPr>
        <w:jc w:val="left"/>
        <w:rPr>
          <w:szCs w:val="22"/>
        </w:rPr>
      </w:pPr>
    </w:p>
    <w:p w14:paraId="06AE55EC" w14:textId="2F347F7F" w:rsidR="000D4B30" w:rsidRPr="00EF736A" w:rsidRDefault="005C5CBE" w:rsidP="005C5CBE">
      <w:pPr>
        <w:jc w:val="left"/>
        <w:rPr>
          <w:b/>
          <w:bCs/>
          <w:szCs w:val="22"/>
        </w:rPr>
      </w:pPr>
      <w:r w:rsidRPr="00EF736A">
        <w:rPr>
          <w:b/>
          <w:bCs/>
          <w:szCs w:val="22"/>
        </w:rPr>
        <w:t>Activity</w:t>
      </w:r>
      <w:r w:rsidR="000D4B30" w:rsidRPr="00EF736A">
        <w:rPr>
          <w:b/>
          <w:bCs/>
          <w:szCs w:val="22"/>
        </w:rPr>
        <w:t xml:space="preserve"> </w:t>
      </w:r>
      <w:r w:rsidRPr="00EF736A">
        <w:rPr>
          <w:b/>
          <w:bCs/>
          <w:szCs w:val="22"/>
        </w:rPr>
        <w:t>i</w:t>
      </w:r>
      <w:r w:rsidR="000D4B30" w:rsidRPr="00EF736A">
        <w:rPr>
          <w:b/>
          <w:bCs/>
          <w:szCs w:val="22"/>
        </w:rPr>
        <w:t>deas</w:t>
      </w:r>
    </w:p>
    <w:p w14:paraId="7FA9B125" w14:textId="5F7F6BF9" w:rsidR="000D4B30" w:rsidRPr="00EF736A" w:rsidRDefault="000D4B30" w:rsidP="005C5CBE">
      <w:pPr>
        <w:jc w:val="left"/>
        <w:rPr>
          <w:szCs w:val="22"/>
        </w:rPr>
      </w:pPr>
      <w:r w:rsidRPr="00EF736A">
        <w:rPr>
          <w:szCs w:val="22"/>
        </w:rPr>
        <w:t xml:space="preserve">The following are examples of types of activities that could fit under the KM Fund. The list is not all-encompassing; for questions about your activity and the suitability to the KM Fund, please contact </w:t>
      </w:r>
      <w:r w:rsidR="005C5CBE" w:rsidRPr="00EF736A">
        <w:rPr>
          <w:szCs w:val="22"/>
        </w:rPr>
        <w:t>Allison Saunders</w:t>
      </w:r>
      <w:r w:rsidRPr="00EF736A">
        <w:rPr>
          <w:szCs w:val="22"/>
        </w:rPr>
        <w:t xml:space="preserve"> </w:t>
      </w:r>
      <w:hyperlink r:id="rId7" w:history="1">
        <w:r w:rsidRPr="00EF736A">
          <w:rPr>
            <w:rStyle w:val="Hyperlink"/>
            <w:szCs w:val="22"/>
          </w:rPr>
          <w:t>(</w:t>
        </w:r>
        <w:r w:rsidR="005C5CBE" w:rsidRPr="00EF736A">
          <w:rPr>
            <w:rStyle w:val="Hyperlink"/>
            <w:szCs w:val="22"/>
          </w:rPr>
          <w:t>allison.saunders@meopar.ca</w:t>
        </w:r>
      </w:hyperlink>
      <w:r w:rsidR="005C5CBE" w:rsidRPr="00EF736A">
        <w:rPr>
          <w:szCs w:val="22"/>
        </w:rPr>
        <w:t>).</w:t>
      </w:r>
      <w:r w:rsidRPr="00EF736A">
        <w:rPr>
          <w:szCs w:val="22"/>
        </w:rPr>
        <w:t xml:space="preserve"> </w:t>
      </w:r>
    </w:p>
    <w:p w14:paraId="2BFDCA69" w14:textId="77777777" w:rsidR="000D4B30" w:rsidRPr="00EF736A" w:rsidRDefault="000D4B30" w:rsidP="005C5CBE">
      <w:pPr>
        <w:jc w:val="left"/>
        <w:rPr>
          <w:szCs w:val="22"/>
        </w:rPr>
      </w:pPr>
    </w:p>
    <w:p w14:paraId="424ADC43" w14:textId="77777777" w:rsidR="000D4B30" w:rsidRPr="00EF736A" w:rsidRDefault="000D4B30" w:rsidP="005C5CBE">
      <w:pPr>
        <w:pStyle w:val="ListParagraph"/>
        <w:numPr>
          <w:ilvl w:val="0"/>
          <w:numId w:val="1"/>
        </w:numPr>
        <w:jc w:val="left"/>
        <w:rPr>
          <w:szCs w:val="22"/>
        </w:rPr>
      </w:pPr>
      <w:r w:rsidRPr="00EF736A">
        <w:rPr>
          <w:szCs w:val="22"/>
        </w:rPr>
        <w:t>Market validation, patent applications and business planning</w:t>
      </w:r>
    </w:p>
    <w:p w14:paraId="4CF0C012" w14:textId="77777777" w:rsidR="000D4B30" w:rsidRPr="00EF736A" w:rsidRDefault="000D4B30" w:rsidP="005C5CBE">
      <w:pPr>
        <w:pStyle w:val="ListParagraph"/>
        <w:numPr>
          <w:ilvl w:val="0"/>
          <w:numId w:val="1"/>
        </w:numPr>
        <w:jc w:val="left"/>
        <w:rPr>
          <w:szCs w:val="22"/>
        </w:rPr>
      </w:pPr>
      <w:r w:rsidRPr="00EF736A">
        <w:rPr>
          <w:szCs w:val="22"/>
        </w:rPr>
        <w:t>Matching funding for incubator, accelerator or commercialization programs</w:t>
      </w:r>
    </w:p>
    <w:p w14:paraId="4B054230" w14:textId="77777777" w:rsidR="000D4B30" w:rsidRPr="00EF736A" w:rsidRDefault="000D4B30" w:rsidP="005C5CBE">
      <w:pPr>
        <w:pStyle w:val="ListParagraph"/>
        <w:numPr>
          <w:ilvl w:val="0"/>
          <w:numId w:val="2"/>
        </w:numPr>
        <w:jc w:val="left"/>
        <w:rPr>
          <w:szCs w:val="22"/>
        </w:rPr>
      </w:pPr>
      <w:r w:rsidRPr="00EF736A">
        <w:rPr>
          <w:szCs w:val="22"/>
        </w:rPr>
        <w:t>Website development and content</w:t>
      </w:r>
    </w:p>
    <w:p w14:paraId="23C90880" w14:textId="77777777" w:rsidR="000D4B30" w:rsidRPr="00EF736A" w:rsidRDefault="000D4B30" w:rsidP="005C5CBE">
      <w:pPr>
        <w:pStyle w:val="ListParagraph"/>
        <w:numPr>
          <w:ilvl w:val="0"/>
          <w:numId w:val="2"/>
        </w:numPr>
        <w:jc w:val="left"/>
        <w:rPr>
          <w:szCs w:val="22"/>
        </w:rPr>
      </w:pPr>
      <w:r w:rsidRPr="00EF736A">
        <w:rPr>
          <w:szCs w:val="22"/>
        </w:rPr>
        <w:t xml:space="preserve">Video production and photography </w:t>
      </w:r>
    </w:p>
    <w:p w14:paraId="7257E0E7" w14:textId="77777777" w:rsidR="000D4B30" w:rsidRPr="00EF736A" w:rsidRDefault="000D4B30" w:rsidP="005C5CBE">
      <w:pPr>
        <w:pStyle w:val="ListParagraph"/>
        <w:numPr>
          <w:ilvl w:val="0"/>
          <w:numId w:val="2"/>
        </w:numPr>
        <w:jc w:val="left"/>
        <w:rPr>
          <w:szCs w:val="22"/>
        </w:rPr>
      </w:pPr>
      <w:r w:rsidRPr="00EF736A">
        <w:rPr>
          <w:szCs w:val="22"/>
        </w:rPr>
        <w:t>Data visualization</w:t>
      </w:r>
    </w:p>
    <w:p w14:paraId="305BE5EB" w14:textId="77777777" w:rsidR="000D4B30" w:rsidRPr="00EF736A" w:rsidRDefault="000D4B30" w:rsidP="005C5CBE">
      <w:pPr>
        <w:pStyle w:val="ListParagraph"/>
        <w:numPr>
          <w:ilvl w:val="0"/>
          <w:numId w:val="2"/>
        </w:numPr>
        <w:jc w:val="left"/>
        <w:rPr>
          <w:szCs w:val="22"/>
        </w:rPr>
      </w:pPr>
      <w:r w:rsidRPr="00EF736A">
        <w:rPr>
          <w:szCs w:val="22"/>
        </w:rPr>
        <w:t>Translation into a key audience language (e.g. Inuktitut)</w:t>
      </w:r>
    </w:p>
    <w:p w14:paraId="509046B5" w14:textId="77777777" w:rsidR="000D4B30" w:rsidRPr="00EF736A" w:rsidRDefault="000D4B30" w:rsidP="005C5CBE">
      <w:pPr>
        <w:pStyle w:val="ListParagraph"/>
        <w:numPr>
          <w:ilvl w:val="0"/>
          <w:numId w:val="2"/>
        </w:numPr>
        <w:jc w:val="left"/>
        <w:rPr>
          <w:szCs w:val="22"/>
        </w:rPr>
      </w:pPr>
      <w:r w:rsidRPr="00EF736A">
        <w:rPr>
          <w:szCs w:val="22"/>
        </w:rPr>
        <w:t>Marketing materials and collateral (brochures, posters, one-pagers, banners)</w:t>
      </w:r>
    </w:p>
    <w:p w14:paraId="49F55B87" w14:textId="77777777" w:rsidR="000D4B30" w:rsidRPr="00EF736A" w:rsidRDefault="000D4B30" w:rsidP="005C5CBE">
      <w:pPr>
        <w:pStyle w:val="ListParagraph"/>
        <w:numPr>
          <w:ilvl w:val="0"/>
          <w:numId w:val="2"/>
        </w:numPr>
        <w:jc w:val="left"/>
        <w:rPr>
          <w:szCs w:val="22"/>
        </w:rPr>
      </w:pPr>
      <w:r w:rsidRPr="00EF736A">
        <w:rPr>
          <w:szCs w:val="22"/>
        </w:rPr>
        <w:t>Public/non-academic workshops and events</w:t>
      </w:r>
    </w:p>
    <w:p w14:paraId="64C538B6" w14:textId="77777777" w:rsidR="000D4B30" w:rsidRPr="00EF736A" w:rsidRDefault="000D4B30" w:rsidP="005C5CBE">
      <w:pPr>
        <w:pStyle w:val="ListParagraph"/>
        <w:numPr>
          <w:ilvl w:val="0"/>
          <w:numId w:val="2"/>
        </w:numPr>
        <w:jc w:val="left"/>
        <w:rPr>
          <w:szCs w:val="22"/>
        </w:rPr>
      </w:pPr>
      <w:r w:rsidRPr="00EF736A">
        <w:rPr>
          <w:szCs w:val="22"/>
        </w:rPr>
        <w:t>Social media planning</w:t>
      </w:r>
    </w:p>
    <w:p w14:paraId="7D1D82D1" w14:textId="77777777" w:rsidR="000D4B30" w:rsidRPr="00EF736A" w:rsidRDefault="000D4B30" w:rsidP="005C5CBE">
      <w:pPr>
        <w:pStyle w:val="ListParagraph"/>
        <w:numPr>
          <w:ilvl w:val="0"/>
          <w:numId w:val="3"/>
        </w:numPr>
        <w:jc w:val="left"/>
        <w:rPr>
          <w:szCs w:val="22"/>
        </w:rPr>
      </w:pPr>
      <w:r w:rsidRPr="00EF736A">
        <w:rPr>
          <w:szCs w:val="22"/>
        </w:rPr>
        <w:t>Production of policy briefs, support materials and other policy-focused activities.</w:t>
      </w:r>
    </w:p>
    <w:p w14:paraId="703090EC" w14:textId="77777777" w:rsidR="000D4B30" w:rsidRPr="00EF736A" w:rsidRDefault="000D4B30" w:rsidP="005C5CBE">
      <w:pPr>
        <w:jc w:val="left"/>
        <w:rPr>
          <w:b/>
          <w:bCs/>
          <w:szCs w:val="22"/>
        </w:rPr>
      </w:pPr>
    </w:p>
    <w:p w14:paraId="12349776" w14:textId="153384AF" w:rsidR="000D4B30" w:rsidRPr="00EF736A" w:rsidRDefault="2727548B" w:rsidP="005C5CBE">
      <w:pPr>
        <w:jc w:val="left"/>
        <w:rPr>
          <w:szCs w:val="22"/>
        </w:rPr>
      </w:pPr>
      <w:r w:rsidRPr="00EF736A">
        <w:rPr>
          <w:szCs w:val="22"/>
        </w:rPr>
        <w:t xml:space="preserve">Please note: This fund is not designed to support new research activities </w:t>
      </w:r>
      <w:r w:rsidR="00C94A09" w:rsidRPr="00EF736A">
        <w:rPr>
          <w:szCs w:val="22"/>
        </w:rPr>
        <w:t>or</w:t>
      </w:r>
      <w:r w:rsidRPr="00EF736A">
        <w:rPr>
          <w:szCs w:val="22"/>
        </w:rPr>
        <w:t xml:space="preserve"> equipment purchases.</w:t>
      </w:r>
    </w:p>
    <w:p w14:paraId="56B285CE" w14:textId="59426419" w:rsidR="37D0729D" w:rsidRPr="00EF736A" w:rsidRDefault="37D0729D" w:rsidP="37D0729D">
      <w:pPr>
        <w:jc w:val="left"/>
        <w:rPr>
          <w:szCs w:val="22"/>
        </w:rPr>
      </w:pPr>
    </w:p>
    <w:p w14:paraId="3505B7A1" w14:textId="2004C0A6" w:rsidR="37D0729D" w:rsidRPr="00EF736A" w:rsidRDefault="37D0729D" w:rsidP="37D0729D">
      <w:pPr>
        <w:jc w:val="left"/>
        <w:rPr>
          <w:rFonts w:ascii="AVENIR MEDIUM OBLIQUE" w:eastAsia="Avenir Light" w:hAnsi="AVENIR MEDIUM OBLIQUE" w:cs="Avenir Light"/>
          <w:i/>
          <w:iCs/>
          <w:color w:val="000000" w:themeColor="text1"/>
          <w:szCs w:val="22"/>
        </w:rPr>
      </w:pPr>
      <w:r w:rsidRPr="00EF736A">
        <w:rPr>
          <w:rFonts w:ascii="AVENIR MEDIUM OBLIQUE" w:eastAsia="Avenir Light" w:hAnsi="AVENIR MEDIUM OBLIQUE" w:cs="Avenir Light"/>
          <w:i/>
          <w:iCs/>
          <w:color w:val="000000" w:themeColor="text1"/>
          <w:szCs w:val="22"/>
        </w:rPr>
        <w:t>Given the current circumstances surrounding COVID-19 and the related country-wide physical distancing regulations, for the time being we encourage projects that aren’t reliant on additional field work and lend themselves to remote working conditions.</w:t>
      </w:r>
    </w:p>
    <w:p w14:paraId="06A348BC" w14:textId="77777777" w:rsidR="000D4B30" w:rsidRPr="00EF736A" w:rsidRDefault="000D4B30" w:rsidP="005C5CBE">
      <w:pPr>
        <w:jc w:val="left"/>
        <w:rPr>
          <w:b/>
          <w:bCs/>
          <w:szCs w:val="22"/>
        </w:rPr>
      </w:pPr>
    </w:p>
    <w:p w14:paraId="412A16FC" w14:textId="67BCB0A2" w:rsidR="000D4B30" w:rsidRPr="00EF736A" w:rsidRDefault="000D4B30" w:rsidP="005C5CBE">
      <w:pPr>
        <w:jc w:val="left"/>
        <w:rPr>
          <w:b/>
          <w:bCs/>
          <w:szCs w:val="22"/>
        </w:rPr>
      </w:pPr>
      <w:r w:rsidRPr="00EF736A">
        <w:rPr>
          <w:b/>
          <w:bCs/>
          <w:szCs w:val="22"/>
        </w:rPr>
        <w:t xml:space="preserve">Funding </w:t>
      </w:r>
      <w:r w:rsidR="005C5CBE" w:rsidRPr="00EF736A">
        <w:rPr>
          <w:b/>
          <w:bCs/>
          <w:szCs w:val="22"/>
        </w:rPr>
        <w:t>p</w:t>
      </w:r>
      <w:r w:rsidRPr="00EF736A">
        <w:rPr>
          <w:b/>
          <w:bCs/>
          <w:szCs w:val="22"/>
        </w:rPr>
        <w:t>rocess</w:t>
      </w:r>
    </w:p>
    <w:p w14:paraId="1A9109F0" w14:textId="7C518D6F" w:rsidR="000D4B30" w:rsidRPr="00EF736A" w:rsidRDefault="003215BE" w:rsidP="005C5CBE">
      <w:pPr>
        <w:jc w:val="left"/>
        <w:rPr>
          <w:szCs w:val="22"/>
        </w:rPr>
      </w:pPr>
      <w:r w:rsidRPr="00EF736A">
        <w:rPr>
          <w:szCs w:val="22"/>
        </w:rPr>
        <w:t xml:space="preserve">The KM Fund is seeking </w:t>
      </w:r>
      <w:r w:rsidR="37D0729D" w:rsidRPr="00EF736A">
        <w:rPr>
          <w:szCs w:val="22"/>
        </w:rPr>
        <w:t xml:space="preserve">applications </w:t>
      </w:r>
      <w:r w:rsidRPr="00EF736A">
        <w:rPr>
          <w:szCs w:val="22"/>
        </w:rPr>
        <w:t xml:space="preserve">with budgets up to </w:t>
      </w:r>
      <w:r w:rsidR="37D0729D" w:rsidRPr="00EF736A">
        <w:rPr>
          <w:szCs w:val="22"/>
        </w:rPr>
        <w:t>$35,000</w:t>
      </w:r>
      <w:r w:rsidRPr="00EF736A">
        <w:rPr>
          <w:szCs w:val="22"/>
        </w:rPr>
        <w:t xml:space="preserve">. </w:t>
      </w:r>
      <w:r w:rsidR="37D0729D" w:rsidRPr="00EF736A">
        <w:rPr>
          <w:szCs w:val="22"/>
        </w:rPr>
        <w:t xml:space="preserve">Exceptional, high-impact ideas with </w:t>
      </w:r>
      <w:r w:rsidR="00C146F9">
        <w:rPr>
          <w:szCs w:val="22"/>
        </w:rPr>
        <w:t xml:space="preserve">larger budgets </w:t>
      </w:r>
      <w:r w:rsidR="37D0729D" w:rsidRPr="00EF736A">
        <w:rPr>
          <w:szCs w:val="22"/>
        </w:rPr>
        <w:t xml:space="preserve">will be considered on a case-by-case basis. Applicants may be contacted for further proposal development after submission. </w:t>
      </w:r>
    </w:p>
    <w:p w14:paraId="49370A0A" w14:textId="77777777" w:rsidR="000D4B30" w:rsidRPr="00EF736A" w:rsidRDefault="000D4B30" w:rsidP="005C5CBE">
      <w:pPr>
        <w:jc w:val="left"/>
        <w:rPr>
          <w:szCs w:val="22"/>
        </w:rPr>
      </w:pPr>
    </w:p>
    <w:p w14:paraId="5F88F0E8" w14:textId="51181C58" w:rsidR="000D4B30" w:rsidRPr="00EF736A" w:rsidRDefault="000D4B30" w:rsidP="005C5CBE">
      <w:pPr>
        <w:jc w:val="left"/>
        <w:rPr>
          <w:b/>
          <w:bCs/>
          <w:szCs w:val="22"/>
        </w:rPr>
      </w:pPr>
      <w:r w:rsidRPr="00EF736A">
        <w:rPr>
          <w:b/>
          <w:bCs/>
          <w:szCs w:val="22"/>
        </w:rPr>
        <w:t>Deadlines</w:t>
      </w:r>
    </w:p>
    <w:p w14:paraId="02EBE2CC" w14:textId="23E6B01F" w:rsidR="00377098" w:rsidRPr="00EF736A" w:rsidRDefault="000D4B30">
      <w:pPr>
        <w:jc w:val="left"/>
        <w:rPr>
          <w:szCs w:val="22"/>
        </w:rPr>
      </w:pPr>
      <w:r w:rsidRPr="00EF736A">
        <w:rPr>
          <w:szCs w:val="22"/>
        </w:rPr>
        <w:t xml:space="preserve">The KM Fund is open for applications </w:t>
      </w:r>
      <w:r w:rsidR="005C5CBE" w:rsidRPr="00EF736A">
        <w:rPr>
          <w:szCs w:val="22"/>
        </w:rPr>
        <w:t>on an ongoing basis.</w:t>
      </w:r>
      <w:r w:rsidR="00377098" w:rsidRPr="00EF736A">
        <w:rPr>
          <w:szCs w:val="22"/>
        </w:rPr>
        <w:t xml:space="preserve"> </w:t>
      </w:r>
      <w:r w:rsidR="003215BE" w:rsidRPr="00EF736A">
        <w:rPr>
          <w:szCs w:val="22"/>
        </w:rPr>
        <w:t xml:space="preserve">All </w:t>
      </w:r>
      <w:r w:rsidR="000668F7" w:rsidRPr="00EF736A">
        <w:rPr>
          <w:szCs w:val="22"/>
        </w:rPr>
        <w:t xml:space="preserve">activities </w:t>
      </w:r>
      <w:r w:rsidR="003215BE" w:rsidRPr="00EF736A">
        <w:rPr>
          <w:szCs w:val="22"/>
        </w:rPr>
        <w:t>should be completed, and expenses incurred,</w:t>
      </w:r>
      <w:r w:rsidR="000668F7" w:rsidRPr="00EF736A">
        <w:rPr>
          <w:szCs w:val="22"/>
        </w:rPr>
        <w:t xml:space="preserve"> before March </w:t>
      </w:r>
      <w:r w:rsidR="003215BE" w:rsidRPr="00EF736A">
        <w:rPr>
          <w:szCs w:val="22"/>
        </w:rPr>
        <w:t xml:space="preserve">31, </w:t>
      </w:r>
      <w:r w:rsidR="000668F7" w:rsidRPr="00EF736A">
        <w:rPr>
          <w:szCs w:val="22"/>
        </w:rPr>
        <w:t xml:space="preserve">2022. </w:t>
      </w:r>
      <w:ins w:id="0" w:author="Allison Saunders" w:date="2020-04-16T16:17:00Z">
        <w:r w:rsidR="00055D7D" w:rsidRPr="00EF736A">
          <w:rPr>
            <w:szCs w:val="22"/>
          </w:rPr>
          <w:t xml:space="preserve"> </w:t>
        </w:r>
      </w:ins>
    </w:p>
    <w:p w14:paraId="74C053D2" w14:textId="77777777" w:rsidR="00377098" w:rsidRPr="00EF736A" w:rsidRDefault="00377098">
      <w:pPr>
        <w:jc w:val="left"/>
        <w:rPr>
          <w:szCs w:val="22"/>
        </w:rPr>
      </w:pPr>
    </w:p>
    <w:p w14:paraId="263D7A87" w14:textId="77777777" w:rsidR="00377098" w:rsidRPr="00EF736A" w:rsidRDefault="00377098">
      <w:pPr>
        <w:jc w:val="left"/>
        <w:rPr>
          <w:szCs w:val="22"/>
        </w:rPr>
      </w:pPr>
    </w:p>
    <w:p w14:paraId="4E45607D" w14:textId="77777777" w:rsidR="00377098" w:rsidRPr="00EF736A" w:rsidRDefault="00377098">
      <w:pPr>
        <w:jc w:val="left"/>
        <w:rPr>
          <w:szCs w:val="22"/>
        </w:rPr>
      </w:pPr>
    </w:p>
    <w:p w14:paraId="736D39C1" w14:textId="77777777" w:rsidR="00377098" w:rsidRPr="00EF736A" w:rsidRDefault="00377098">
      <w:pPr>
        <w:jc w:val="left"/>
        <w:rPr>
          <w:szCs w:val="22"/>
        </w:rPr>
      </w:pPr>
    </w:p>
    <w:p w14:paraId="7AABAF58" w14:textId="77777777" w:rsidR="00377098" w:rsidRPr="00EF736A" w:rsidRDefault="00377098">
      <w:pPr>
        <w:jc w:val="left"/>
        <w:rPr>
          <w:szCs w:val="22"/>
        </w:rPr>
      </w:pPr>
    </w:p>
    <w:p w14:paraId="75F6007D" w14:textId="77777777" w:rsidR="00377098" w:rsidRPr="00EF736A" w:rsidRDefault="00377098">
      <w:pPr>
        <w:jc w:val="left"/>
        <w:rPr>
          <w:szCs w:val="22"/>
        </w:rPr>
      </w:pPr>
    </w:p>
    <w:p w14:paraId="0C9BC842" w14:textId="52A32E2C" w:rsidR="2727548B" w:rsidRPr="00EF736A" w:rsidRDefault="2727548B" w:rsidP="2727548B">
      <w:pPr>
        <w:jc w:val="left"/>
        <w:rPr>
          <w:rFonts w:ascii="Avenir Book" w:hAnsi="Avenir Book"/>
          <w:b/>
          <w:bCs/>
          <w:szCs w:val="22"/>
        </w:rPr>
      </w:pPr>
    </w:p>
    <w:p w14:paraId="5A937E97" w14:textId="67FF7A57" w:rsidR="2727548B" w:rsidRPr="00EF736A" w:rsidRDefault="2727548B" w:rsidP="2727548B">
      <w:pPr>
        <w:jc w:val="left"/>
        <w:rPr>
          <w:rFonts w:ascii="Avenir Book" w:hAnsi="Avenir Book"/>
          <w:b/>
          <w:bCs/>
          <w:szCs w:val="22"/>
        </w:rPr>
      </w:pPr>
    </w:p>
    <w:p w14:paraId="72BC7284" w14:textId="1C4F3B5D" w:rsidR="2727548B" w:rsidRPr="00EF736A" w:rsidRDefault="2727548B" w:rsidP="2727548B">
      <w:pPr>
        <w:jc w:val="left"/>
        <w:rPr>
          <w:rFonts w:ascii="Avenir Book" w:hAnsi="Avenir Book"/>
          <w:b/>
          <w:bCs/>
          <w:szCs w:val="22"/>
        </w:rPr>
      </w:pPr>
    </w:p>
    <w:p w14:paraId="3C03E808" w14:textId="7E90FEC8" w:rsidR="2727548B" w:rsidRPr="00EF736A" w:rsidRDefault="2727548B" w:rsidP="2727548B">
      <w:pPr>
        <w:jc w:val="left"/>
        <w:rPr>
          <w:rFonts w:ascii="Avenir Book" w:hAnsi="Avenir Book"/>
          <w:b/>
          <w:bCs/>
          <w:szCs w:val="22"/>
        </w:rPr>
      </w:pPr>
    </w:p>
    <w:p w14:paraId="4ABB4C76" w14:textId="230DCA4A" w:rsidR="2727548B" w:rsidRPr="00EF736A" w:rsidRDefault="2727548B" w:rsidP="2727548B">
      <w:pPr>
        <w:jc w:val="left"/>
        <w:rPr>
          <w:rFonts w:ascii="Avenir Book" w:hAnsi="Avenir Book"/>
          <w:b/>
          <w:bCs/>
          <w:szCs w:val="22"/>
        </w:rPr>
      </w:pPr>
    </w:p>
    <w:p w14:paraId="08C99F56" w14:textId="627B28F9" w:rsidR="2727548B" w:rsidRPr="00EF736A" w:rsidRDefault="2727548B" w:rsidP="2727548B">
      <w:pPr>
        <w:jc w:val="left"/>
        <w:rPr>
          <w:rFonts w:ascii="Avenir Book" w:hAnsi="Avenir Book"/>
          <w:b/>
          <w:bCs/>
          <w:szCs w:val="22"/>
        </w:rPr>
      </w:pPr>
    </w:p>
    <w:p w14:paraId="4A11CEDA" w14:textId="5166B3CF" w:rsidR="2727548B" w:rsidRPr="00EF736A" w:rsidRDefault="2727548B" w:rsidP="2727548B">
      <w:pPr>
        <w:jc w:val="left"/>
        <w:rPr>
          <w:rFonts w:ascii="Avenir Book" w:hAnsi="Avenir Book"/>
          <w:b/>
          <w:bCs/>
          <w:szCs w:val="22"/>
        </w:rPr>
      </w:pPr>
    </w:p>
    <w:p w14:paraId="4515ACE7" w14:textId="325583A4" w:rsidR="2727548B" w:rsidRPr="00EF736A" w:rsidRDefault="2727548B" w:rsidP="2727548B">
      <w:pPr>
        <w:jc w:val="left"/>
        <w:rPr>
          <w:rFonts w:ascii="Avenir Book" w:hAnsi="Avenir Book"/>
          <w:b/>
          <w:bCs/>
          <w:szCs w:val="22"/>
        </w:rPr>
      </w:pPr>
    </w:p>
    <w:p w14:paraId="39BBE2DD" w14:textId="1BA7944B" w:rsidR="2727548B" w:rsidRPr="00EF736A" w:rsidRDefault="2727548B" w:rsidP="2727548B">
      <w:pPr>
        <w:jc w:val="left"/>
        <w:rPr>
          <w:rFonts w:ascii="Avenir Book" w:hAnsi="Avenir Book"/>
          <w:b/>
          <w:bCs/>
          <w:szCs w:val="22"/>
        </w:rPr>
      </w:pPr>
    </w:p>
    <w:p w14:paraId="4788022D" w14:textId="53A75020" w:rsidR="0057149C" w:rsidRPr="00EF736A" w:rsidRDefault="0057149C">
      <w:pPr>
        <w:contextualSpacing w:val="0"/>
        <w:jc w:val="left"/>
        <w:rPr>
          <w:rFonts w:ascii="Avenir Book" w:hAnsi="Avenir Book"/>
          <w:b/>
          <w:bCs/>
          <w:szCs w:val="22"/>
        </w:rPr>
      </w:pPr>
      <w:r w:rsidRPr="00EF736A">
        <w:rPr>
          <w:rFonts w:ascii="Avenir Book" w:hAnsi="Avenir Book"/>
          <w:b/>
          <w:bCs/>
          <w:szCs w:val="22"/>
        </w:rPr>
        <w:br w:type="page"/>
      </w:r>
    </w:p>
    <w:p w14:paraId="2CC4C638" w14:textId="6D34E56D" w:rsidR="000D4B30" w:rsidRPr="004D4656" w:rsidRDefault="000D4B30" w:rsidP="005C5CBE">
      <w:pPr>
        <w:jc w:val="left"/>
        <w:rPr>
          <w:rFonts w:ascii="Avenir Book" w:hAnsi="Avenir Book"/>
          <w:b/>
          <w:bCs/>
          <w:i/>
          <w:iCs/>
          <w:sz w:val="24"/>
        </w:rPr>
      </w:pPr>
      <w:r w:rsidRPr="004D4656">
        <w:rPr>
          <w:rFonts w:ascii="Avenir Book" w:hAnsi="Avenir Book"/>
          <w:b/>
          <w:bCs/>
          <w:sz w:val="24"/>
        </w:rPr>
        <w:lastRenderedPageBreak/>
        <w:t>Application Form: Knowledge Mobilization Fund</w:t>
      </w:r>
      <w:r w:rsidR="000D5A70" w:rsidRPr="004D4656">
        <w:rPr>
          <w:rFonts w:ascii="Avenir Book" w:hAnsi="Avenir Book"/>
          <w:b/>
          <w:bCs/>
          <w:sz w:val="24"/>
        </w:rPr>
        <w:br/>
      </w:r>
      <w:r w:rsidR="000D5A70" w:rsidRPr="004D4656">
        <w:rPr>
          <w:rFonts w:ascii="Avenir Book" w:hAnsi="Avenir Book"/>
          <w:b/>
          <w:bCs/>
          <w:i/>
          <w:iCs/>
          <w:sz w:val="24"/>
        </w:rPr>
        <w:t>Please submit applications to Allison Saunders,</w:t>
      </w:r>
      <w:r w:rsidR="000D5A70" w:rsidRPr="004D4656">
        <w:rPr>
          <w:sz w:val="24"/>
        </w:rPr>
        <w:t xml:space="preserve"> </w:t>
      </w:r>
      <w:hyperlink r:id="rId8" w:history="1">
        <w:r w:rsidR="000D5A70" w:rsidRPr="004D4656">
          <w:rPr>
            <w:rStyle w:val="Hyperlink"/>
            <w:sz w:val="24"/>
          </w:rPr>
          <w:t>allison.saunders@meopar.ca</w:t>
        </w:r>
      </w:hyperlink>
    </w:p>
    <w:p w14:paraId="13F51149" w14:textId="77777777" w:rsidR="000D4B30" w:rsidRPr="004D4656" w:rsidRDefault="000D4B30" w:rsidP="005C5CBE">
      <w:pPr>
        <w:jc w:val="left"/>
        <w:rPr>
          <w:rFonts w:ascii="Avenir Book" w:hAnsi="Avenir Book"/>
          <w:b/>
          <w:bCs/>
          <w:sz w:val="24"/>
        </w:rPr>
      </w:pPr>
    </w:p>
    <w:tbl>
      <w:tblPr>
        <w:tblStyle w:val="TableGrid"/>
        <w:tblW w:w="0" w:type="auto"/>
        <w:tblLook w:val="04A0" w:firstRow="1" w:lastRow="0" w:firstColumn="1" w:lastColumn="0" w:noHBand="0" w:noVBand="1"/>
      </w:tblPr>
      <w:tblGrid>
        <w:gridCol w:w="2263"/>
        <w:gridCol w:w="7087"/>
      </w:tblGrid>
      <w:tr w:rsidR="000D4B30" w:rsidRPr="004D4656" w14:paraId="40457207" w14:textId="77777777" w:rsidTr="004B1900">
        <w:tc>
          <w:tcPr>
            <w:tcW w:w="9350" w:type="dxa"/>
            <w:gridSpan w:val="2"/>
          </w:tcPr>
          <w:p w14:paraId="3BA4E72D" w14:textId="77777777" w:rsidR="000D4B30" w:rsidRPr="004D4656" w:rsidRDefault="000D4B30" w:rsidP="005C5CBE">
            <w:pPr>
              <w:jc w:val="left"/>
              <w:rPr>
                <w:rFonts w:ascii="Avenir Book" w:eastAsia="Avenir" w:hAnsi="Avenir Book" w:cs="Avenir"/>
                <w:b/>
                <w:bCs/>
                <w:sz w:val="24"/>
                <w:lang w:val="en-US"/>
              </w:rPr>
            </w:pPr>
            <w:r w:rsidRPr="004D4656">
              <w:rPr>
                <w:rFonts w:ascii="Avenir Book" w:eastAsia="Avenir" w:hAnsi="Avenir Book" w:cs="Avenir"/>
                <w:b/>
                <w:bCs/>
                <w:sz w:val="24"/>
                <w:lang w:val="en-US"/>
              </w:rPr>
              <w:t>Contact Information for Applicant</w:t>
            </w:r>
          </w:p>
        </w:tc>
      </w:tr>
      <w:tr w:rsidR="000D4B30" w:rsidRPr="004D4656" w14:paraId="53528D1A" w14:textId="77777777" w:rsidTr="004B1900">
        <w:tc>
          <w:tcPr>
            <w:tcW w:w="2263" w:type="dxa"/>
          </w:tcPr>
          <w:p w14:paraId="433457BA" w14:textId="62D37C11" w:rsidR="000D4B30" w:rsidRPr="004D4656" w:rsidRDefault="000D4B30" w:rsidP="005C5CBE">
            <w:pPr>
              <w:jc w:val="left"/>
              <w:rPr>
                <w:rFonts w:ascii="Avenir Book" w:eastAsia="Avenir" w:hAnsi="Avenir Book" w:cs="Avenir"/>
                <w:sz w:val="24"/>
                <w:lang w:val="en-US"/>
              </w:rPr>
            </w:pPr>
            <w:r w:rsidRPr="004D4656">
              <w:rPr>
                <w:rFonts w:ascii="Avenir Book" w:eastAsia="Avenir" w:hAnsi="Avenir Book" w:cs="Avenir"/>
                <w:sz w:val="24"/>
                <w:lang w:val="en-US"/>
              </w:rPr>
              <w:t>Name</w:t>
            </w:r>
          </w:p>
        </w:tc>
        <w:tc>
          <w:tcPr>
            <w:tcW w:w="7087" w:type="dxa"/>
          </w:tcPr>
          <w:p w14:paraId="4A164499" w14:textId="77777777" w:rsidR="000D4B30" w:rsidRPr="004D4656" w:rsidRDefault="000D4B30" w:rsidP="005C5CBE">
            <w:pPr>
              <w:jc w:val="left"/>
              <w:rPr>
                <w:rFonts w:ascii="Avenir Book" w:eastAsia="Avenir" w:hAnsi="Avenir Book" w:cs="Avenir"/>
                <w:b/>
                <w:bCs/>
                <w:sz w:val="24"/>
                <w:lang w:val="en-US"/>
              </w:rPr>
            </w:pPr>
          </w:p>
        </w:tc>
      </w:tr>
      <w:tr w:rsidR="000D4B30" w:rsidRPr="004D4656" w14:paraId="3B93F490" w14:textId="77777777" w:rsidTr="004B1900">
        <w:tc>
          <w:tcPr>
            <w:tcW w:w="2263" w:type="dxa"/>
          </w:tcPr>
          <w:p w14:paraId="20FC1163" w14:textId="4D068A23" w:rsidR="000D4B30" w:rsidRPr="004D4656" w:rsidRDefault="000D4B30" w:rsidP="005C5CBE">
            <w:pPr>
              <w:jc w:val="left"/>
              <w:rPr>
                <w:rFonts w:ascii="Avenir Book" w:eastAsia="Avenir" w:hAnsi="Avenir Book" w:cs="Avenir"/>
                <w:sz w:val="24"/>
                <w:lang w:val="en-US"/>
              </w:rPr>
            </w:pPr>
            <w:r w:rsidRPr="004D4656">
              <w:rPr>
                <w:rFonts w:ascii="Avenir Book" w:eastAsia="Avenir" w:hAnsi="Avenir Book" w:cs="Avenir"/>
                <w:sz w:val="24"/>
                <w:lang w:val="en-US"/>
              </w:rPr>
              <w:t>Job Title/Position</w:t>
            </w:r>
          </w:p>
        </w:tc>
        <w:tc>
          <w:tcPr>
            <w:tcW w:w="7087" w:type="dxa"/>
          </w:tcPr>
          <w:p w14:paraId="0133CEDF" w14:textId="77777777" w:rsidR="000D4B30" w:rsidRPr="004D4656" w:rsidRDefault="000D4B30" w:rsidP="005C5CBE">
            <w:pPr>
              <w:jc w:val="left"/>
              <w:rPr>
                <w:rFonts w:ascii="Avenir Book" w:eastAsia="Avenir" w:hAnsi="Avenir Book" w:cs="Avenir"/>
                <w:b/>
                <w:bCs/>
                <w:sz w:val="24"/>
                <w:lang w:val="en-US"/>
              </w:rPr>
            </w:pPr>
          </w:p>
        </w:tc>
      </w:tr>
      <w:tr w:rsidR="004D4656" w:rsidRPr="004D4656" w14:paraId="02561D0D" w14:textId="77777777" w:rsidTr="004B1900">
        <w:tc>
          <w:tcPr>
            <w:tcW w:w="2263" w:type="dxa"/>
          </w:tcPr>
          <w:p w14:paraId="2E4848A7" w14:textId="1BA14937" w:rsidR="004D4656" w:rsidRPr="004D4656" w:rsidRDefault="004D4656" w:rsidP="005C5CBE">
            <w:pPr>
              <w:jc w:val="left"/>
              <w:rPr>
                <w:rFonts w:ascii="Avenir Book" w:eastAsia="Avenir" w:hAnsi="Avenir Book" w:cs="Avenir"/>
                <w:sz w:val="24"/>
                <w:lang w:val="en-US"/>
              </w:rPr>
            </w:pPr>
            <w:r w:rsidRPr="004D4656">
              <w:rPr>
                <w:rFonts w:ascii="Avenir Book" w:eastAsia="Avenir" w:hAnsi="Avenir Book" w:cs="Avenir"/>
                <w:sz w:val="24"/>
                <w:lang w:val="en-US"/>
              </w:rPr>
              <w:t>Institution</w:t>
            </w:r>
          </w:p>
        </w:tc>
        <w:tc>
          <w:tcPr>
            <w:tcW w:w="7087" w:type="dxa"/>
          </w:tcPr>
          <w:p w14:paraId="261803CA" w14:textId="77777777" w:rsidR="004D4656" w:rsidRPr="004D4656" w:rsidRDefault="004D4656" w:rsidP="005C5CBE">
            <w:pPr>
              <w:jc w:val="left"/>
              <w:rPr>
                <w:rFonts w:ascii="Avenir Book" w:eastAsia="Avenir" w:hAnsi="Avenir Book" w:cs="Avenir"/>
                <w:b/>
                <w:bCs/>
                <w:sz w:val="24"/>
                <w:lang w:val="en-US"/>
              </w:rPr>
            </w:pPr>
          </w:p>
        </w:tc>
      </w:tr>
      <w:tr w:rsidR="000D4B30" w:rsidRPr="004D4656" w14:paraId="7B1DC674" w14:textId="77777777" w:rsidTr="004B1900">
        <w:tc>
          <w:tcPr>
            <w:tcW w:w="2263" w:type="dxa"/>
          </w:tcPr>
          <w:p w14:paraId="361A10F4" w14:textId="40E13B00" w:rsidR="000D4B30" w:rsidRPr="004D4656" w:rsidRDefault="004D4656" w:rsidP="005C5CBE">
            <w:pPr>
              <w:jc w:val="left"/>
              <w:rPr>
                <w:rFonts w:ascii="Avenir Book" w:eastAsia="Avenir" w:hAnsi="Avenir Book" w:cs="Avenir"/>
                <w:sz w:val="24"/>
                <w:lang w:val="en-US"/>
              </w:rPr>
            </w:pPr>
            <w:r w:rsidRPr="004D4656">
              <w:rPr>
                <w:rFonts w:ascii="Avenir Book" w:eastAsia="Avenir" w:hAnsi="Avenir Book" w:cs="Avenir"/>
                <w:sz w:val="24"/>
                <w:lang w:val="en-US"/>
              </w:rPr>
              <w:t>E-mail</w:t>
            </w:r>
          </w:p>
        </w:tc>
        <w:tc>
          <w:tcPr>
            <w:tcW w:w="7087" w:type="dxa"/>
          </w:tcPr>
          <w:p w14:paraId="21094160" w14:textId="77777777" w:rsidR="000D4B30" w:rsidRPr="004D4656" w:rsidRDefault="000D4B30" w:rsidP="005C5CBE">
            <w:pPr>
              <w:jc w:val="left"/>
              <w:rPr>
                <w:rFonts w:ascii="Avenir Book" w:eastAsia="Avenir" w:hAnsi="Avenir Book" w:cs="Avenir"/>
                <w:b/>
                <w:bCs/>
                <w:sz w:val="24"/>
                <w:lang w:val="en-US"/>
              </w:rPr>
            </w:pPr>
          </w:p>
        </w:tc>
      </w:tr>
      <w:tr w:rsidR="000D4B30" w:rsidRPr="004D4656" w14:paraId="4614CFEF" w14:textId="77777777" w:rsidTr="004B1900">
        <w:tc>
          <w:tcPr>
            <w:tcW w:w="2263" w:type="dxa"/>
          </w:tcPr>
          <w:p w14:paraId="40535464" w14:textId="64D7ABA8" w:rsidR="000D4B30" w:rsidRPr="004D4656" w:rsidRDefault="004D4656" w:rsidP="005C5CBE">
            <w:pPr>
              <w:jc w:val="left"/>
              <w:rPr>
                <w:rFonts w:ascii="Avenir Book" w:eastAsia="Avenir" w:hAnsi="Avenir Book" w:cs="Avenir"/>
                <w:sz w:val="24"/>
                <w:lang w:val="en-US"/>
              </w:rPr>
            </w:pPr>
            <w:r w:rsidRPr="004D4656">
              <w:rPr>
                <w:rFonts w:ascii="Avenir Book" w:eastAsia="Avenir" w:hAnsi="Avenir Book" w:cs="Avenir"/>
                <w:sz w:val="24"/>
                <w:lang w:val="en-US"/>
              </w:rPr>
              <w:t>Phon</w:t>
            </w:r>
            <w:r w:rsidRPr="004D4656">
              <w:rPr>
                <w:rFonts w:ascii="Avenir Book" w:eastAsia="Avenir" w:hAnsi="Avenir Book" w:cs="Avenir"/>
                <w:sz w:val="24"/>
                <w:lang w:val="en-US"/>
              </w:rPr>
              <w:t>e</w:t>
            </w:r>
          </w:p>
        </w:tc>
        <w:tc>
          <w:tcPr>
            <w:tcW w:w="7087" w:type="dxa"/>
          </w:tcPr>
          <w:p w14:paraId="57D94ABB" w14:textId="77777777" w:rsidR="000D4B30" w:rsidRPr="004D4656" w:rsidRDefault="000D4B30" w:rsidP="005C5CBE">
            <w:pPr>
              <w:jc w:val="left"/>
              <w:rPr>
                <w:rFonts w:ascii="Avenir Book" w:eastAsia="Avenir" w:hAnsi="Avenir Book" w:cs="Avenir"/>
                <w:b/>
                <w:bCs/>
                <w:sz w:val="24"/>
                <w:lang w:val="en-US"/>
              </w:rPr>
            </w:pPr>
          </w:p>
        </w:tc>
      </w:tr>
      <w:tr w:rsidR="000D4B30" w:rsidRPr="004D4656" w14:paraId="5980EACA" w14:textId="77777777" w:rsidTr="004B1900">
        <w:tc>
          <w:tcPr>
            <w:tcW w:w="2263" w:type="dxa"/>
          </w:tcPr>
          <w:p w14:paraId="2779E229" w14:textId="34C66072" w:rsidR="000D4B30" w:rsidRPr="004D4656" w:rsidRDefault="004D4656" w:rsidP="005C5CBE">
            <w:pPr>
              <w:jc w:val="left"/>
              <w:rPr>
                <w:rFonts w:ascii="Avenir Book" w:eastAsia="Avenir" w:hAnsi="Avenir Book" w:cs="Avenir"/>
                <w:sz w:val="24"/>
                <w:lang w:val="en-US"/>
              </w:rPr>
            </w:pPr>
            <w:r w:rsidRPr="004D4656">
              <w:rPr>
                <w:rFonts w:ascii="Avenir Book" w:eastAsia="Avenir" w:hAnsi="Avenir Book" w:cs="Avenir"/>
                <w:sz w:val="24"/>
                <w:lang w:val="en-US"/>
              </w:rPr>
              <w:t>Project title</w:t>
            </w:r>
          </w:p>
        </w:tc>
        <w:tc>
          <w:tcPr>
            <w:tcW w:w="7087" w:type="dxa"/>
          </w:tcPr>
          <w:p w14:paraId="09E60CAC" w14:textId="77777777" w:rsidR="000D4B30" w:rsidRPr="004D4656" w:rsidRDefault="000D4B30" w:rsidP="005C5CBE">
            <w:pPr>
              <w:jc w:val="left"/>
              <w:rPr>
                <w:rFonts w:ascii="Avenir Book" w:eastAsia="Avenir" w:hAnsi="Avenir Book" w:cs="Avenir"/>
                <w:b/>
                <w:bCs/>
                <w:sz w:val="24"/>
                <w:lang w:val="en-US"/>
              </w:rPr>
            </w:pPr>
          </w:p>
        </w:tc>
      </w:tr>
      <w:tr w:rsidR="004D4656" w:rsidRPr="004D4656" w14:paraId="060C3D1E" w14:textId="77777777" w:rsidTr="004B1900">
        <w:tc>
          <w:tcPr>
            <w:tcW w:w="2263" w:type="dxa"/>
          </w:tcPr>
          <w:p w14:paraId="3A7CC66C" w14:textId="7743D9A1" w:rsidR="004D4656" w:rsidRPr="004D4656" w:rsidRDefault="004D4656" w:rsidP="005C5CBE">
            <w:pPr>
              <w:jc w:val="left"/>
              <w:rPr>
                <w:rFonts w:ascii="Avenir Book" w:eastAsia="Avenir" w:hAnsi="Avenir Book" w:cs="Avenir"/>
                <w:sz w:val="24"/>
                <w:lang w:val="en-US"/>
              </w:rPr>
            </w:pPr>
            <w:r w:rsidRPr="004D4656">
              <w:rPr>
                <w:rFonts w:ascii="Avenir Book" w:eastAsia="Avenir" w:hAnsi="Avenir Book" w:cs="Avenir"/>
                <w:sz w:val="24"/>
                <w:lang w:val="en-US"/>
              </w:rPr>
              <w:t>Amount requested</w:t>
            </w:r>
          </w:p>
        </w:tc>
        <w:tc>
          <w:tcPr>
            <w:tcW w:w="7087" w:type="dxa"/>
          </w:tcPr>
          <w:p w14:paraId="5FD4E96F" w14:textId="77777777" w:rsidR="004D4656" w:rsidRPr="004D4656" w:rsidRDefault="004D4656" w:rsidP="005C5CBE">
            <w:pPr>
              <w:jc w:val="left"/>
              <w:rPr>
                <w:rFonts w:ascii="Avenir Book" w:eastAsia="Avenir" w:hAnsi="Avenir Book" w:cs="Avenir"/>
                <w:b/>
                <w:bCs/>
                <w:sz w:val="24"/>
                <w:lang w:val="en-US"/>
              </w:rPr>
            </w:pPr>
          </w:p>
        </w:tc>
      </w:tr>
    </w:tbl>
    <w:p w14:paraId="41BC2C16" w14:textId="77777777" w:rsidR="000D4B30" w:rsidRPr="004D4656" w:rsidRDefault="000D4B30" w:rsidP="005C5CBE">
      <w:pPr>
        <w:jc w:val="left"/>
        <w:rPr>
          <w:rFonts w:ascii="Avenir Book" w:eastAsia="Avenir" w:hAnsi="Avenir Book" w:cs="Avenir"/>
          <w:b/>
          <w:bCs/>
          <w:sz w:val="24"/>
          <w:lang w:val="en-US"/>
        </w:rPr>
      </w:pPr>
    </w:p>
    <w:p w14:paraId="6AF426A0" w14:textId="77777777" w:rsidR="000D4B30" w:rsidRPr="004D4656" w:rsidRDefault="000D4B30" w:rsidP="005C5CBE">
      <w:pPr>
        <w:jc w:val="left"/>
        <w:rPr>
          <w:rFonts w:ascii="Avenir Book" w:eastAsia="Avenir" w:hAnsi="Avenir Book" w:cs="Avenir"/>
          <w:b/>
          <w:bCs/>
          <w:i/>
          <w:iCs/>
          <w:sz w:val="24"/>
        </w:rPr>
      </w:pPr>
      <w:r w:rsidRPr="004D4656">
        <w:rPr>
          <w:rFonts w:ascii="Avenir Book" w:eastAsia="Avenir" w:hAnsi="Avenir Book" w:cs="Avenir"/>
          <w:b/>
          <w:bCs/>
          <w:i/>
          <w:iCs/>
          <w:sz w:val="24"/>
        </w:rPr>
        <w:t>Please include any relevant letters of support, supplier quotes or other information that strengthens your proposal.</w:t>
      </w:r>
    </w:p>
    <w:p w14:paraId="337AB1C6" w14:textId="77777777" w:rsidR="000D4B30" w:rsidRPr="004D4656" w:rsidRDefault="000D4B30" w:rsidP="005C5CBE">
      <w:pPr>
        <w:jc w:val="left"/>
        <w:rPr>
          <w:rFonts w:ascii="Avenir Book" w:eastAsia="Avenir" w:hAnsi="Avenir Book" w:cs="Avenir"/>
          <w:sz w:val="24"/>
        </w:rPr>
      </w:pPr>
    </w:p>
    <w:p w14:paraId="529F6FC5" w14:textId="1304A747" w:rsidR="000D4B30" w:rsidRPr="004D4656" w:rsidRDefault="000D4B30" w:rsidP="005C5CBE">
      <w:pPr>
        <w:pStyle w:val="ListParagraph"/>
        <w:numPr>
          <w:ilvl w:val="0"/>
          <w:numId w:val="4"/>
        </w:numPr>
        <w:jc w:val="left"/>
        <w:rPr>
          <w:rFonts w:ascii="Avenir Book" w:hAnsi="Avenir Book"/>
          <w:sz w:val="24"/>
        </w:rPr>
      </w:pPr>
      <w:bookmarkStart w:id="1" w:name="_Toc105907884"/>
      <w:bookmarkStart w:id="2" w:name="_Toc106079194"/>
      <w:bookmarkStart w:id="3" w:name="_Toc106079519"/>
      <w:bookmarkStart w:id="4" w:name="_Toc106079788"/>
      <w:bookmarkStart w:id="5" w:name="_Toc107027563"/>
      <w:bookmarkStart w:id="6" w:name="_Toc107027773"/>
      <w:r w:rsidRPr="004D4656">
        <w:rPr>
          <w:rFonts w:ascii="Avenir Book" w:eastAsia="Avenir" w:hAnsi="Avenir Book" w:cs="Avenir"/>
          <w:sz w:val="24"/>
        </w:rPr>
        <w:t>Describe the type and scope of the proposed KM idea, including the audience it will reach. (</w:t>
      </w:r>
      <w:r w:rsidRPr="004D4656">
        <w:rPr>
          <w:rFonts w:ascii="Avenir Book" w:eastAsia="Avenir" w:hAnsi="Avenir Book" w:cs="Avenir"/>
          <w:i/>
          <w:iCs/>
          <w:sz w:val="24"/>
        </w:rPr>
        <w:t>max 250 words)</w:t>
      </w:r>
    </w:p>
    <w:p w14:paraId="34920771" w14:textId="77777777" w:rsidR="004D4656" w:rsidRPr="004D4656" w:rsidRDefault="004D4656" w:rsidP="004D4656">
      <w:pPr>
        <w:pStyle w:val="ListParagraph"/>
        <w:ind w:left="360"/>
        <w:jc w:val="left"/>
        <w:rPr>
          <w:rFonts w:ascii="Avenir Book" w:hAnsi="Avenir Book"/>
          <w:sz w:val="24"/>
        </w:rPr>
      </w:pPr>
    </w:p>
    <w:p w14:paraId="40DD9902" w14:textId="2AA4A37D" w:rsidR="000D4B30" w:rsidRPr="004D4656" w:rsidRDefault="000D4B30" w:rsidP="005C5CBE">
      <w:pPr>
        <w:pStyle w:val="ListParagraph"/>
        <w:numPr>
          <w:ilvl w:val="0"/>
          <w:numId w:val="4"/>
        </w:numPr>
        <w:jc w:val="left"/>
        <w:rPr>
          <w:rFonts w:ascii="Avenir Book" w:hAnsi="Avenir Book"/>
          <w:sz w:val="24"/>
        </w:rPr>
      </w:pPr>
      <w:r w:rsidRPr="004D4656">
        <w:rPr>
          <w:rFonts w:ascii="Avenir Book" w:eastAsia="Avenir" w:hAnsi="Avenir Book" w:cs="Avenir"/>
          <w:sz w:val="24"/>
        </w:rPr>
        <w:t xml:space="preserve">Explain why you selected the key audience, how the idea will improve your project’s knowledge mobilization, and why this is the best approach to reach that audience. </w:t>
      </w:r>
      <w:r w:rsidR="005C5CBE" w:rsidRPr="004D4656">
        <w:rPr>
          <w:rFonts w:ascii="Avenir Book" w:eastAsia="Avenir" w:hAnsi="Avenir Book" w:cs="Avenir"/>
          <w:sz w:val="24"/>
        </w:rPr>
        <w:br/>
      </w:r>
      <w:r w:rsidRPr="004D4656">
        <w:rPr>
          <w:rFonts w:ascii="Avenir Book" w:eastAsia="Avenir" w:hAnsi="Avenir Book" w:cs="Avenir"/>
          <w:i/>
          <w:iCs/>
          <w:sz w:val="24"/>
        </w:rPr>
        <w:t>(max 500 words)</w:t>
      </w:r>
      <w:r w:rsidRPr="004D4656">
        <w:rPr>
          <w:rFonts w:ascii="Avenir Book" w:eastAsia="Avenir" w:hAnsi="Avenir Book" w:cs="Avenir"/>
          <w:sz w:val="24"/>
        </w:rPr>
        <w:t xml:space="preserve"> </w:t>
      </w:r>
    </w:p>
    <w:p w14:paraId="1043A7DD" w14:textId="77777777" w:rsidR="000D4B30" w:rsidRPr="004D4656" w:rsidRDefault="000D4B30" w:rsidP="005C5CBE">
      <w:pPr>
        <w:jc w:val="left"/>
        <w:rPr>
          <w:rFonts w:ascii="Avenir Book" w:eastAsia="Avenir" w:hAnsi="Avenir Book" w:cs="Avenir"/>
          <w:b/>
          <w:bCs/>
          <w:sz w:val="24"/>
        </w:rPr>
      </w:pPr>
    </w:p>
    <w:p w14:paraId="164E59DA" w14:textId="7B53B234" w:rsidR="000D4B30" w:rsidRPr="004D4656" w:rsidRDefault="000D4B30" w:rsidP="005C5CBE">
      <w:pPr>
        <w:pStyle w:val="ListParagraph"/>
        <w:numPr>
          <w:ilvl w:val="0"/>
          <w:numId w:val="4"/>
        </w:numPr>
        <w:jc w:val="left"/>
        <w:rPr>
          <w:rFonts w:ascii="Avenir Book" w:hAnsi="Avenir Book"/>
          <w:sz w:val="24"/>
        </w:rPr>
      </w:pPr>
      <w:r w:rsidRPr="004D4656">
        <w:rPr>
          <w:rFonts w:ascii="Avenir Book" w:eastAsia="Avenir" w:hAnsi="Avenir Book" w:cs="Avenir"/>
          <w:sz w:val="24"/>
        </w:rPr>
        <w:t>Describe the expected output/s of the proposed idea, and what steps have been taken to find suppliers, research other examples or identify gaps</w:t>
      </w:r>
      <w:r w:rsidRPr="004D4656">
        <w:rPr>
          <w:rFonts w:ascii="Avenir Book" w:eastAsia="Avenir" w:hAnsi="Avenir Book" w:cs="Avenir"/>
          <w:i/>
          <w:iCs/>
          <w:sz w:val="24"/>
        </w:rPr>
        <w:t xml:space="preserve">. (max </w:t>
      </w:r>
      <w:r w:rsidR="004124F6" w:rsidRPr="004D4656">
        <w:rPr>
          <w:rFonts w:ascii="Avenir Book" w:eastAsia="Avenir" w:hAnsi="Avenir Book" w:cs="Avenir"/>
          <w:i/>
          <w:iCs/>
          <w:sz w:val="24"/>
        </w:rPr>
        <w:t>500</w:t>
      </w:r>
      <w:r w:rsidRPr="004D4656">
        <w:rPr>
          <w:rFonts w:ascii="Avenir Book" w:eastAsia="Avenir" w:hAnsi="Avenir Book" w:cs="Avenir"/>
          <w:i/>
          <w:iCs/>
          <w:sz w:val="24"/>
        </w:rPr>
        <w:t xml:space="preserve"> words)</w:t>
      </w:r>
    </w:p>
    <w:p w14:paraId="56D9C0C8" w14:textId="77777777" w:rsidR="000D4B30" w:rsidRPr="004D4656" w:rsidRDefault="000D4B30" w:rsidP="005C5CBE">
      <w:pPr>
        <w:jc w:val="left"/>
        <w:rPr>
          <w:rFonts w:ascii="Avenir Book" w:eastAsia="Avenir" w:hAnsi="Avenir Book" w:cs="Avenir"/>
          <w:b/>
          <w:bCs/>
          <w:sz w:val="24"/>
        </w:rPr>
      </w:pPr>
    </w:p>
    <w:p w14:paraId="58AD026F" w14:textId="0F04BF76" w:rsidR="00EF736A" w:rsidRPr="004D4656" w:rsidRDefault="000D4B30" w:rsidP="004D4656">
      <w:pPr>
        <w:pStyle w:val="ListParagraph"/>
        <w:numPr>
          <w:ilvl w:val="0"/>
          <w:numId w:val="4"/>
        </w:numPr>
        <w:ind w:left="357" w:hanging="357"/>
        <w:jc w:val="left"/>
        <w:rPr>
          <w:rFonts w:ascii="Avenir Book" w:hAnsi="Avenir Book"/>
          <w:sz w:val="24"/>
        </w:rPr>
      </w:pPr>
      <w:r w:rsidRPr="004D4656">
        <w:rPr>
          <w:rFonts w:ascii="Avenir Book" w:eastAsia="Avenir" w:hAnsi="Avenir Book" w:cs="Avenir"/>
          <w:sz w:val="24"/>
        </w:rPr>
        <w:t xml:space="preserve">How does this idea go above and beyond standard project dissemination activity? </w:t>
      </w:r>
      <w:r w:rsidR="005C5CBE" w:rsidRPr="004D4656">
        <w:rPr>
          <w:rFonts w:ascii="Avenir Book" w:eastAsia="Avenir" w:hAnsi="Avenir Book" w:cs="Avenir"/>
          <w:sz w:val="24"/>
        </w:rPr>
        <w:br/>
      </w:r>
      <w:r w:rsidRPr="004D4656">
        <w:rPr>
          <w:rFonts w:ascii="Avenir Book" w:eastAsia="Avenir" w:hAnsi="Avenir Book" w:cs="Avenir"/>
          <w:sz w:val="24"/>
        </w:rPr>
        <w:t>(</w:t>
      </w:r>
      <w:r w:rsidRPr="004D4656">
        <w:rPr>
          <w:rFonts w:ascii="Avenir Book" w:eastAsia="Avenir" w:hAnsi="Avenir Book" w:cs="Avenir"/>
          <w:i/>
          <w:iCs/>
          <w:sz w:val="24"/>
        </w:rPr>
        <w:t>max 250 words)</w:t>
      </w:r>
      <w:r w:rsidR="0057149C" w:rsidRPr="004D4656">
        <w:rPr>
          <w:rFonts w:ascii="Avenir Book" w:hAnsi="Avenir Book"/>
          <w:sz w:val="24"/>
        </w:rPr>
        <w:br/>
      </w:r>
    </w:p>
    <w:p w14:paraId="36485A51" w14:textId="77D0C020" w:rsidR="00EF736A" w:rsidRPr="004D4656" w:rsidRDefault="00EF736A" w:rsidP="00EF736A">
      <w:pPr>
        <w:pStyle w:val="ListParagraph"/>
        <w:numPr>
          <w:ilvl w:val="0"/>
          <w:numId w:val="4"/>
        </w:numPr>
        <w:ind w:left="357" w:hanging="357"/>
        <w:jc w:val="left"/>
        <w:rPr>
          <w:rFonts w:ascii="Avenir Book" w:hAnsi="Avenir Book"/>
          <w:sz w:val="24"/>
        </w:rPr>
      </w:pPr>
      <w:r w:rsidRPr="004D4656">
        <w:rPr>
          <w:rFonts w:ascii="Avenir Book" w:hAnsi="Avenir Book"/>
          <w:sz w:val="24"/>
        </w:rPr>
        <w:t>Timeline: Please attached a proposed timeline for your activity.</w:t>
      </w:r>
      <w:r w:rsidRPr="004D4656">
        <w:rPr>
          <w:rFonts w:ascii="Avenir Book" w:eastAsia="Avenir" w:hAnsi="Avenir Book" w:cs="Avenir"/>
          <w:sz w:val="24"/>
        </w:rPr>
        <w:t xml:space="preserve"> </w:t>
      </w:r>
    </w:p>
    <w:p w14:paraId="5417021F" w14:textId="77777777" w:rsidR="00EF736A" w:rsidRPr="004D4656" w:rsidRDefault="00EF736A" w:rsidP="00EF736A">
      <w:pPr>
        <w:pStyle w:val="ListParagraph"/>
        <w:ind w:left="357"/>
        <w:jc w:val="left"/>
        <w:rPr>
          <w:rFonts w:ascii="Avenir Book" w:hAnsi="Avenir Book"/>
          <w:sz w:val="24"/>
        </w:rPr>
      </w:pPr>
    </w:p>
    <w:p w14:paraId="45676F7E" w14:textId="59413984" w:rsidR="00352333" w:rsidRPr="004D4656" w:rsidRDefault="000D4B30" w:rsidP="00EF736A">
      <w:pPr>
        <w:pStyle w:val="ListParagraph"/>
        <w:numPr>
          <w:ilvl w:val="0"/>
          <w:numId w:val="4"/>
        </w:numPr>
        <w:ind w:left="357" w:hanging="357"/>
        <w:jc w:val="left"/>
        <w:rPr>
          <w:rFonts w:ascii="Avenir Book" w:hAnsi="Avenir Book"/>
          <w:sz w:val="24"/>
        </w:rPr>
      </w:pPr>
      <w:r w:rsidRPr="004D4656">
        <w:rPr>
          <w:rFonts w:ascii="Avenir Book" w:eastAsia="Avenir" w:hAnsi="Avenir Book" w:cs="Avenir"/>
          <w:sz w:val="24"/>
        </w:rPr>
        <w:t>Budget</w:t>
      </w:r>
      <w:r w:rsidR="005C5CBE" w:rsidRPr="004D4656">
        <w:rPr>
          <w:rFonts w:ascii="Avenir Book" w:eastAsia="Avenir" w:hAnsi="Avenir Book" w:cs="Avenir"/>
          <w:sz w:val="24"/>
        </w:rPr>
        <w:t xml:space="preserve">: </w:t>
      </w:r>
      <w:r w:rsidRPr="004D4656">
        <w:rPr>
          <w:rFonts w:ascii="Avenir Book" w:eastAsia="Avenir" w:hAnsi="Avenir Book" w:cs="Avenir"/>
          <w:sz w:val="24"/>
        </w:rPr>
        <w:t xml:space="preserve">Please attach a detailed budget table, and include any budget justifications required, including any cash or in-kind contributions from other sources (existing MEOPAR funding can’t be used as in-kind). </w:t>
      </w:r>
      <w:bookmarkEnd w:id="1"/>
      <w:bookmarkEnd w:id="2"/>
      <w:bookmarkEnd w:id="3"/>
      <w:bookmarkEnd w:id="4"/>
      <w:bookmarkEnd w:id="5"/>
      <w:bookmarkEnd w:id="6"/>
    </w:p>
    <w:p w14:paraId="30C31D69" w14:textId="77777777" w:rsidR="004D4656" w:rsidRPr="004D4656" w:rsidRDefault="004D4656" w:rsidP="004D4656">
      <w:pPr>
        <w:jc w:val="left"/>
        <w:rPr>
          <w:rFonts w:ascii="Avenir Book" w:hAnsi="Avenir Book"/>
          <w:sz w:val="24"/>
        </w:rPr>
      </w:pPr>
    </w:p>
    <w:sectPr w:rsidR="004D4656" w:rsidRPr="004D4656" w:rsidSect="00EF7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aramond,Calibr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venir Black">
    <w:altName w:val="Avenir Black"/>
    <w:panose1 w:val="020B08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MEDIUM OBLIQUE">
    <w:panose1 w:val="020006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7E68"/>
    <w:multiLevelType w:val="hybridMultilevel"/>
    <w:tmpl w:val="71B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C36D3"/>
    <w:multiLevelType w:val="hybridMultilevel"/>
    <w:tmpl w:val="177C41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C309A"/>
    <w:multiLevelType w:val="hybridMultilevel"/>
    <w:tmpl w:val="8D1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A69B9"/>
    <w:multiLevelType w:val="hybridMultilevel"/>
    <w:tmpl w:val="62F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ison Saunders">
    <w15:presenceInfo w15:providerId="AD" w15:userId="S::al274911@dal.ca::0a254139-929f-47cc-95f2-2df10327f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30"/>
    <w:rsid w:val="0005138E"/>
    <w:rsid w:val="00055D7D"/>
    <w:rsid w:val="00064156"/>
    <w:rsid w:val="000668F7"/>
    <w:rsid w:val="000D4B30"/>
    <w:rsid w:val="000D5A70"/>
    <w:rsid w:val="001B4498"/>
    <w:rsid w:val="002E22ED"/>
    <w:rsid w:val="003215BE"/>
    <w:rsid w:val="00377098"/>
    <w:rsid w:val="004124F6"/>
    <w:rsid w:val="004D4656"/>
    <w:rsid w:val="0057149C"/>
    <w:rsid w:val="005C5CBE"/>
    <w:rsid w:val="005E44DB"/>
    <w:rsid w:val="0061021F"/>
    <w:rsid w:val="00745CB8"/>
    <w:rsid w:val="007E7635"/>
    <w:rsid w:val="0080531E"/>
    <w:rsid w:val="00912A95"/>
    <w:rsid w:val="009D5E5E"/>
    <w:rsid w:val="00B078DC"/>
    <w:rsid w:val="00BA43DF"/>
    <w:rsid w:val="00C146F9"/>
    <w:rsid w:val="00C94A09"/>
    <w:rsid w:val="00E73D39"/>
    <w:rsid w:val="00EF736A"/>
    <w:rsid w:val="2727548B"/>
    <w:rsid w:val="37D0729D"/>
    <w:rsid w:val="567FF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5DB"/>
  <w15:chartTrackingRefBased/>
  <w15:docId w15:val="{837B1FDB-8025-E342-BF70-32F09775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30"/>
    <w:pPr>
      <w:contextualSpacing/>
      <w:jc w:val="both"/>
    </w:pPr>
    <w:rPr>
      <w:rFonts w:eastAsia="Garamond,Calibri" w:cs="Garamond,Calibri"/>
      <w:color w:val="auto"/>
      <w:sz w:val="22"/>
    </w:rPr>
  </w:style>
  <w:style w:type="paragraph" w:styleId="Heading1">
    <w:name w:val="heading 1"/>
    <w:basedOn w:val="Normal"/>
    <w:next w:val="Normal"/>
    <w:link w:val="Heading1Char"/>
    <w:uiPriority w:val="9"/>
    <w:qFormat/>
    <w:rsid w:val="000D4B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D4B30"/>
    <w:rPr>
      <w:color w:val="0563C1" w:themeColor="hyperlink"/>
      <w:u w:val="single"/>
    </w:rPr>
  </w:style>
  <w:style w:type="paragraph" w:styleId="ListParagraph">
    <w:name w:val="List Paragraph"/>
    <w:basedOn w:val="Normal"/>
    <w:uiPriority w:val="34"/>
    <w:qFormat/>
    <w:rsid w:val="000D4B30"/>
    <w:pPr>
      <w:ind w:left="720"/>
    </w:pPr>
  </w:style>
  <w:style w:type="table" w:styleId="TableGrid">
    <w:name w:val="Table Grid"/>
    <w:basedOn w:val="TableNormal"/>
    <w:uiPriority w:val="39"/>
    <w:rsid w:val="000D4B30"/>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5CBE"/>
    <w:rPr>
      <w:color w:val="605E5C"/>
      <w:shd w:val="clear" w:color="auto" w:fill="E1DFDD"/>
    </w:rPr>
  </w:style>
  <w:style w:type="character" w:styleId="CommentReference">
    <w:name w:val="annotation reference"/>
    <w:basedOn w:val="DefaultParagraphFont"/>
    <w:uiPriority w:val="99"/>
    <w:semiHidden/>
    <w:unhideWhenUsed/>
    <w:rsid w:val="005C5CBE"/>
    <w:rPr>
      <w:sz w:val="16"/>
      <w:szCs w:val="16"/>
    </w:rPr>
  </w:style>
  <w:style w:type="paragraph" w:styleId="CommentText">
    <w:name w:val="annotation text"/>
    <w:basedOn w:val="Normal"/>
    <w:link w:val="CommentTextChar"/>
    <w:uiPriority w:val="99"/>
    <w:semiHidden/>
    <w:unhideWhenUsed/>
    <w:rsid w:val="005C5CBE"/>
    <w:rPr>
      <w:sz w:val="20"/>
      <w:szCs w:val="20"/>
    </w:rPr>
  </w:style>
  <w:style w:type="character" w:customStyle="1" w:styleId="CommentTextChar">
    <w:name w:val="Comment Text Char"/>
    <w:basedOn w:val="DefaultParagraphFont"/>
    <w:link w:val="CommentText"/>
    <w:uiPriority w:val="99"/>
    <w:semiHidden/>
    <w:rsid w:val="005C5CBE"/>
    <w:rPr>
      <w:rFonts w:eastAsia="Garamond,Calibri" w:cs="Garamond,Calibri"/>
      <w:color w:val="auto"/>
      <w:sz w:val="20"/>
      <w:szCs w:val="20"/>
    </w:rPr>
  </w:style>
  <w:style w:type="paragraph" w:styleId="CommentSubject">
    <w:name w:val="annotation subject"/>
    <w:basedOn w:val="CommentText"/>
    <w:next w:val="CommentText"/>
    <w:link w:val="CommentSubjectChar"/>
    <w:uiPriority w:val="99"/>
    <w:semiHidden/>
    <w:unhideWhenUsed/>
    <w:rsid w:val="005C5CBE"/>
    <w:rPr>
      <w:b/>
      <w:bCs/>
    </w:rPr>
  </w:style>
  <w:style w:type="character" w:customStyle="1" w:styleId="CommentSubjectChar">
    <w:name w:val="Comment Subject Char"/>
    <w:basedOn w:val="CommentTextChar"/>
    <w:link w:val="CommentSubject"/>
    <w:uiPriority w:val="99"/>
    <w:semiHidden/>
    <w:rsid w:val="005C5CBE"/>
    <w:rPr>
      <w:rFonts w:eastAsia="Garamond,Calibri" w:cs="Garamond,Calibri"/>
      <w:b/>
      <w:bCs/>
      <w:color w:val="auto"/>
      <w:sz w:val="20"/>
      <w:szCs w:val="20"/>
    </w:rPr>
  </w:style>
  <w:style w:type="paragraph" w:styleId="BalloonText">
    <w:name w:val="Balloon Text"/>
    <w:basedOn w:val="Normal"/>
    <w:link w:val="BalloonTextChar"/>
    <w:uiPriority w:val="99"/>
    <w:semiHidden/>
    <w:unhideWhenUsed/>
    <w:rsid w:val="005C5C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CBE"/>
    <w:rPr>
      <w:rFonts w:ascii="Times New Roman" w:eastAsia="Garamond,Calibri" w:hAnsi="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15644">
      <w:bodyDiv w:val="1"/>
      <w:marLeft w:val="0"/>
      <w:marRight w:val="0"/>
      <w:marTop w:val="0"/>
      <w:marBottom w:val="0"/>
      <w:divBdr>
        <w:top w:val="none" w:sz="0" w:space="0" w:color="auto"/>
        <w:left w:val="none" w:sz="0" w:space="0" w:color="auto"/>
        <w:bottom w:val="none" w:sz="0" w:space="0" w:color="auto"/>
        <w:right w:val="none" w:sz="0" w:space="0" w:color="auto"/>
      </w:divBdr>
    </w:div>
    <w:div w:id="1193569310">
      <w:bodyDiv w:val="1"/>
      <w:marLeft w:val="0"/>
      <w:marRight w:val="0"/>
      <w:marTop w:val="0"/>
      <w:marBottom w:val="0"/>
      <w:divBdr>
        <w:top w:val="none" w:sz="0" w:space="0" w:color="auto"/>
        <w:left w:val="none" w:sz="0" w:space="0" w:color="auto"/>
        <w:bottom w:val="none" w:sz="0" w:space="0" w:color="auto"/>
        <w:right w:val="none" w:sz="0" w:space="0" w:color="auto"/>
      </w:divBdr>
    </w:div>
    <w:div w:id="1413237688">
      <w:bodyDiv w:val="1"/>
      <w:marLeft w:val="0"/>
      <w:marRight w:val="0"/>
      <w:marTop w:val="0"/>
      <w:marBottom w:val="0"/>
      <w:divBdr>
        <w:top w:val="none" w:sz="0" w:space="0" w:color="auto"/>
        <w:left w:val="none" w:sz="0" w:space="0" w:color="auto"/>
        <w:bottom w:val="none" w:sz="0" w:space="0" w:color="auto"/>
        <w:right w:val="none" w:sz="0" w:space="0" w:color="auto"/>
      </w:divBdr>
    </w:div>
    <w:div w:id="1846430719">
      <w:bodyDiv w:val="1"/>
      <w:marLeft w:val="0"/>
      <w:marRight w:val="0"/>
      <w:marTop w:val="0"/>
      <w:marBottom w:val="0"/>
      <w:divBdr>
        <w:top w:val="none" w:sz="0" w:space="0" w:color="auto"/>
        <w:left w:val="none" w:sz="0" w:space="0" w:color="auto"/>
        <w:bottom w:val="none" w:sz="0" w:space="0" w:color="auto"/>
        <w:right w:val="none" w:sz="0" w:space="0" w:color="auto"/>
      </w:divBdr>
    </w:div>
    <w:div w:id="18738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saunders@meopar.ca" TargetMode="External"/><Relationship Id="rId3" Type="http://schemas.openxmlformats.org/officeDocument/2006/relationships/settings" Target="settings.xml"/><Relationship Id="rId7" Type="http://schemas.openxmlformats.org/officeDocument/2006/relationships/hyperlink" Target="mailto:allison.saunders@meopa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opar.ca/wp-content/uploads/2019/06/MEOPAR_Strategic_Plan_2017_ENG_WEB.pdf"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Saunders</dc:creator>
  <cp:keywords/>
  <dc:description/>
  <cp:lastModifiedBy>Allison Saunders</cp:lastModifiedBy>
  <cp:revision>5</cp:revision>
  <dcterms:created xsi:type="dcterms:W3CDTF">2020-04-27T13:12:00Z</dcterms:created>
  <dcterms:modified xsi:type="dcterms:W3CDTF">2021-02-03T18:44:00Z</dcterms:modified>
</cp:coreProperties>
</file>